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0B" w:rsidRPr="00A67A0B" w:rsidRDefault="00B55059" w:rsidP="008A22C6">
      <w:pPr>
        <w:rPr>
          <w:b/>
        </w:rPr>
      </w:pPr>
      <w:r>
        <w:rPr>
          <w:b/>
        </w:rPr>
        <w:t>(Insert name or funded organisation)</w:t>
      </w:r>
      <w:r w:rsidR="00A67A0B" w:rsidRPr="00A67A0B">
        <w:rPr>
          <w:b/>
        </w:rPr>
        <w:t xml:space="preserve"> Payment and Monitoring Schedule</w:t>
      </w:r>
    </w:p>
    <w:p w:rsidR="00A67A0B" w:rsidRDefault="00A67A0B" w:rsidP="008A22C6"/>
    <w:p w:rsidR="00A67A0B" w:rsidRDefault="00A67A0B" w:rsidP="008A22C6">
      <w:pPr>
        <w:rPr>
          <w:color w:val="111111"/>
          <w:lang w:val="en"/>
        </w:rPr>
      </w:pPr>
      <w:r>
        <w:t xml:space="preserve">Oxford City Council </w:t>
      </w:r>
      <w:r w:rsidR="00F033DC">
        <w:t xml:space="preserve">has </w:t>
      </w:r>
      <w:proofErr w:type="gramStart"/>
      <w:r w:rsidR="00116C10">
        <w:t xml:space="preserve">commissioned </w:t>
      </w:r>
      <w:r>
        <w:t xml:space="preserve"> </w:t>
      </w:r>
      <w:r w:rsidR="00B55059">
        <w:t>(</w:t>
      </w:r>
      <w:proofErr w:type="gramEnd"/>
      <w:r w:rsidR="00B55059">
        <w:t>Insert name of funded organisation)</w:t>
      </w:r>
      <w:r w:rsidR="00216643">
        <w:rPr>
          <w:color w:val="111111"/>
          <w:lang w:val="en"/>
        </w:rPr>
        <w:t xml:space="preserve"> to carry out the ac</w:t>
      </w:r>
      <w:r w:rsidR="004D6D79">
        <w:rPr>
          <w:color w:val="111111"/>
          <w:lang w:val="en"/>
        </w:rPr>
        <w:t xml:space="preserve">tivities as detailed in the </w:t>
      </w:r>
      <w:r w:rsidR="00216643">
        <w:rPr>
          <w:color w:val="111111"/>
          <w:lang w:val="en"/>
        </w:rPr>
        <w:t>Ser</w:t>
      </w:r>
      <w:r w:rsidR="004D6D79">
        <w:rPr>
          <w:color w:val="111111"/>
          <w:lang w:val="en"/>
        </w:rPr>
        <w:t>vice Specification (Schedule 1).</w:t>
      </w:r>
    </w:p>
    <w:p w:rsidR="00216643" w:rsidRDefault="00216643" w:rsidP="008A22C6">
      <w:pPr>
        <w:rPr>
          <w:color w:val="111111"/>
          <w:lang w:val="en"/>
        </w:rPr>
      </w:pPr>
    </w:p>
    <w:p w:rsidR="00216643" w:rsidRPr="00AF0E91" w:rsidRDefault="00216643" w:rsidP="00216643">
      <w:r w:rsidRPr="00AF0E91">
        <w:t xml:space="preserve">The period </w:t>
      </w:r>
      <w:r w:rsidR="005E0BF6">
        <w:t xml:space="preserve">for </w:t>
      </w:r>
      <w:r w:rsidRPr="00AF0E91">
        <w:t xml:space="preserve">which </w:t>
      </w:r>
      <w:r w:rsidR="005E0BF6">
        <w:t xml:space="preserve">funding </w:t>
      </w:r>
      <w:r w:rsidR="004D6D79">
        <w:t xml:space="preserve">has been </w:t>
      </w:r>
      <w:r w:rsidRPr="00AF0E91">
        <w:t xml:space="preserve">approved </w:t>
      </w:r>
      <w:r w:rsidR="004D6D79">
        <w:t xml:space="preserve">is </w:t>
      </w:r>
      <w:r w:rsidR="005E0BF6">
        <w:t xml:space="preserve">the three years </w:t>
      </w:r>
      <w:r w:rsidR="00B55059">
        <w:t xml:space="preserve">2015/16 </w:t>
      </w:r>
      <w:r w:rsidR="005E0BF6">
        <w:t>to</w:t>
      </w:r>
      <w:r w:rsidR="00B55059">
        <w:t xml:space="preserve"> 2017/18</w:t>
      </w:r>
      <w:r w:rsidRPr="00AF0E91">
        <w:t>.</w:t>
      </w:r>
    </w:p>
    <w:p w:rsidR="00216643" w:rsidRPr="00AF0E91" w:rsidRDefault="00216643" w:rsidP="00216643"/>
    <w:p w:rsidR="00216643" w:rsidRDefault="00216643" w:rsidP="00216643">
      <w:r w:rsidRPr="00AF0E91">
        <w:t xml:space="preserve">Annual </w:t>
      </w:r>
      <w:r w:rsidR="005E0BF6">
        <w:t xml:space="preserve">Funding </w:t>
      </w:r>
      <w:r w:rsidRPr="00AF0E91">
        <w:t>Payment</w:t>
      </w:r>
      <w:r w:rsidRPr="00AF0E91">
        <w:tab/>
      </w:r>
      <w:proofErr w:type="gramStart"/>
      <w:r w:rsidRPr="00AF0E91">
        <w:t>£</w:t>
      </w:r>
      <w:r w:rsidR="00B55059">
        <w:t>(</w:t>
      </w:r>
      <w:proofErr w:type="gramEnd"/>
      <w:r w:rsidR="00B55059">
        <w:t>Insert amount of funding)</w:t>
      </w:r>
    </w:p>
    <w:p w:rsidR="00FB1330" w:rsidRDefault="00FB1330" w:rsidP="00216643"/>
    <w:p w:rsidR="00FB1330" w:rsidRDefault="00FB1330" w:rsidP="00216643"/>
    <w:p w:rsidR="00EB3399" w:rsidRPr="00EB3399" w:rsidRDefault="00EB3399" w:rsidP="00216643">
      <w:pPr>
        <w:rPr>
          <w:u w:val="single"/>
        </w:rPr>
      </w:pPr>
      <w:r w:rsidRPr="00EB3399">
        <w:rPr>
          <w:u w:val="single"/>
        </w:rPr>
        <w:t>Payment &amp; Monitoring Schedule</w:t>
      </w:r>
    </w:p>
    <w:p w:rsidR="00EB3399" w:rsidRPr="00EB3399" w:rsidRDefault="00EB3399" w:rsidP="0021664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5732"/>
      </w:tblGrid>
      <w:tr w:rsidR="00EB3399" w:rsidTr="00D110C6">
        <w:tc>
          <w:tcPr>
            <w:tcW w:w="1951" w:type="dxa"/>
          </w:tcPr>
          <w:p w:rsidR="00EB3399" w:rsidRDefault="00EB3399" w:rsidP="00216643">
            <w:r>
              <w:t>Date</w:t>
            </w:r>
          </w:p>
        </w:tc>
        <w:tc>
          <w:tcPr>
            <w:tcW w:w="1559" w:type="dxa"/>
          </w:tcPr>
          <w:p w:rsidR="00EB3399" w:rsidRDefault="00EB3399" w:rsidP="00216643">
            <w:r>
              <w:t>Payment</w:t>
            </w:r>
          </w:p>
        </w:tc>
        <w:tc>
          <w:tcPr>
            <w:tcW w:w="5732" w:type="dxa"/>
          </w:tcPr>
          <w:p w:rsidR="00EB3399" w:rsidRDefault="00EB3399" w:rsidP="00216643">
            <w:r>
              <w:t>Conditions of payment</w:t>
            </w:r>
          </w:p>
        </w:tc>
      </w:tr>
      <w:tr w:rsidR="00EB3399" w:rsidTr="00D110C6">
        <w:tc>
          <w:tcPr>
            <w:tcW w:w="1951" w:type="dxa"/>
          </w:tcPr>
          <w:p w:rsidR="00EB3399" w:rsidRDefault="00502C95" w:rsidP="00216643">
            <w:r>
              <w:t>April 2015</w:t>
            </w:r>
          </w:p>
        </w:tc>
        <w:tc>
          <w:tcPr>
            <w:tcW w:w="1559" w:type="dxa"/>
          </w:tcPr>
          <w:p w:rsidR="00EB3399" w:rsidRDefault="00EB3399" w:rsidP="0038795E">
            <w:r>
              <w:t>£</w:t>
            </w:r>
            <w:r w:rsidR="0038795E">
              <w:t>XXX</w:t>
            </w:r>
          </w:p>
        </w:tc>
        <w:tc>
          <w:tcPr>
            <w:tcW w:w="5732" w:type="dxa"/>
          </w:tcPr>
          <w:p w:rsidR="00EB3399" w:rsidRDefault="00EB3399" w:rsidP="00803FB9">
            <w:pPr>
              <w:pStyle w:val="ListParagraph"/>
              <w:numPr>
                <w:ilvl w:val="0"/>
                <w:numId w:val="1"/>
              </w:numPr>
            </w:pPr>
            <w:r>
              <w:t>Receipt of signed funding agreement</w:t>
            </w:r>
          </w:p>
          <w:p w:rsidR="00954B82" w:rsidRDefault="00FB1330" w:rsidP="00803FB9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954B82">
              <w:t xml:space="preserve">rovide a breakdown of </w:t>
            </w:r>
            <w:r>
              <w:t xml:space="preserve">your organisations </w:t>
            </w:r>
            <w:r w:rsidR="00954B82">
              <w:t>funding for the coming year</w:t>
            </w:r>
            <w:r>
              <w:t>,</w:t>
            </w:r>
            <w:r w:rsidR="00954B82">
              <w:t xml:space="preserve"> from all sources</w:t>
            </w:r>
            <w:r>
              <w:t>,</w:t>
            </w:r>
            <w:r w:rsidR="00954B82">
              <w:t xml:space="preserve"> and its purpose</w:t>
            </w:r>
          </w:p>
          <w:p w:rsidR="00954B82" w:rsidRDefault="00954B82" w:rsidP="00803FB9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a copy </w:t>
            </w:r>
            <w:r w:rsidR="00387B53">
              <w:t>of</w:t>
            </w:r>
            <w:r>
              <w:t xml:space="preserve"> </w:t>
            </w:r>
            <w:r w:rsidR="00B55059">
              <w:t xml:space="preserve">staffing </w:t>
            </w:r>
            <w:r>
              <w:t>structure (including numbers of paid staff in each capacity) at the commencement of this agreement.</w:t>
            </w:r>
          </w:p>
          <w:p w:rsidR="00EB3399" w:rsidRDefault="00EB3399" w:rsidP="00216643"/>
        </w:tc>
      </w:tr>
      <w:tr w:rsidR="00395FA6" w:rsidTr="00D110C6">
        <w:tc>
          <w:tcPr>
            <w:tcW w:w="1951" w:type="dxa"/>
          </w:tcPr>
          <w:p w:rsidR="00395FA6" w:rsidRDefault="00395FA6" w:rsidP="00216643">
            <w:r>
              <w:t>May 2015</w:t>
            </w:r>
          </w:p>
        </w:tc>
        <w:tc>
          <w:tcPr>
            <w:tcW w:w="1559" w:type="dxa"/>
          </w:tcPr>
          <w:p w:rsidR="00395FA6" w:rsidRDefault="00395FA6" w:rsidP="0038795E"/>
        </w:tc>
        <w:tc>
          <w:tcPr>
            <w:tcW w:w="5732" w:type="dxa"/>
          </w:tcPr>
          <w:p w:rsidR="00395FA6" w:rsidRDefault="00395FA6" w:rsidP="00803FB9">
            <w:pPr>
              <w:pStyle w:val="ListParagraph"/>
              <w:numPr>
                <w:ilvl w:val="0"/>
                <w:numId w:val="1"/>
              </w:numPr>
            </w:pPr>
            <w:r>
              <w:t>Joint monitoring meeting</w:t>
            </w:r>
          </w:p>
        </w:tc>
      </w:tr>
      <w:tr w:rsidR="00387B53" w:rsidTr="00D110C6">
        <w:tc>
          <w:tcPr>
            <w:tcW w:w="1951" w:type="dxa"/>
          </w:tcPr>
          <w:p w:rsidR="00387B53" w:rsidRDefault="00387B53" w:rsidP="00B53ED3">
            <w:r>
              <w:t>Jul</w:t>
            </w:r>
            <w:r w:rsidR="00B53ED3">
              <w:t>y</w:t>
            </w:r>
            <w:r w:rsidR="00502C95">
              <w:t xml:space="preserve"> 2015</w:t>
            </w:r>
          </w:p>
        </w:tc>
        <w:tc>
          <w:tcPr>
            <w:tcW w:w="1559" w:type="dxa"/>
          </w:tcPr>
          <w:p w:rsidR="00387B53" w:rsidRDefault="00387B53" w:rsidP="0038795E">
            <w:r>
              <w:t>£</w:t>
            </w:r>
            <w:r w:rsidR="0038795E">
              <w:t>XXX</w:t>
            </w:r>
          </w:p>
        </w:tc>
        <w:tc>
          <w:tcPr>
            <w:tcW w:w="5732" w:type="dxa"/>
          </w:tcPr>
          <w:p w:rsidR="00387B53" w:rsidRDefault="00B55059" w:rsidP="00B55059">
            <w:pPr>
              <w:pStyle w:val="ListParagraph"/>
              <w:numPr>
                <w:ilvl w:val="0"/>
                <w:numId w:val="1"/>
              </w:numPr>
            </w:pPr>
            <w:r w:rsidRPr="00B55059">
              <w:t xml:space="preserve">Monitoring information completed </w:t>
            </w:r>
            <w:ins w:id="0" w:author="helens.bishop" w:date="2014-08-28T18:47:00Z">
              <w:r w:rsidR="00D868F2">
                <w:t xml:space="preserve">for priority activity </w:t>
              </w:r>
            </w:ins>
            <w:r w:rsidRPr="00B55059">
              <w:t>and returned.</w:t>
            </w:r>
          </w:p>
          <w:p w:rsidR="00395FA6" w:rsidRDefault="00395FA6" w:rsidP="00B55059">
            <w:pPr>
              <w:pStyle w:val="ListParagraph"/>
              <w:numPr>
                <w:ilvl w:val="0"/>
                <w:numId w:val="1"/>
              </w:numPr>
            </w:pPr>
            <w:r>
              <w:t>Review of delivery against outcomes.</w:t>
            </w:r>
          </w:p>
          <w:p w:rsidR="00395FA6" w:rsidRDefault="00395FA6" w:rsidP="00B55059">
            <w:pPr>
              <w:pStyle w:val="ListParagraph"/>
              <w:numPr>
                <w:ilvl w:val="0"/>
                <w:numId w:val="1"/>
              </w:numPr>
            </w:pPr>
            <w:r>
              <w:t>Action plan agreed if priority outcomes not being delivered.</w:t>
            </w:r>
          </w:p>
        </w:tc>
      </w:tr>
      <w:tr w:rsidR="00395FA6" w:rsidTr="00D110C6">
        <w:tc>
          <w:tcPr>
            <w:tcW w:w="1951" w:type="dxa"/>
          </w:tcPr>
          <w:p w:rsidR="00395FA6" w:rsidRDefault="00395FA6" w:rsidP="00B53ED3">
            <w:r>
              <w:t>August 2015</w:t>
            </w:r>
          </w:p>
        </w:tc>
        <w:tc>
          <w:tcPr>
            <w:tcW w:w="1559" w:type="dxa"/>
          </w:tcPr>
          <w:p w:rsidR="00395FA6" w:rsidRDefault="00395FA6" w:rsidP="0038795E"/>
        </w:tc>
        <w:tc>
          <w:tcPr>
            <w:tcW w:w="5732" w:type="dxa"/>
          </w:tcPr>
          <w:p w:rsidR="00395FA6" w:rsidRPr="00B55059" w:rsidRDefault="00395FA6" w:rsidP="00B55059">
            <w:pPr>
              <w:pStyle w:val="ListParagraph"/>
              <w:numPr>
                <w:ilvl w:val="0"/>
                <w:numId w:val="1"/>
              </w:numPr>
            </w:pPr>
            <w:r>
              <w:t>Joint monitoring meeting</w:t>
            </w:r>
          </w:p>
        </w:tc>
      </w:tr>
      <w:tr w:rsidR="00EB3399" w:rsidTr="00D110C6">
        <w:tc>
          <w:tcPr>
            <w:tcW w:w="1951" w:type="dxa"/>
          </w:tcPr>
          <w:p w:rsidR="00EB3399" w:rsidRDefault="00502C95" w:rsidP="00216643">
            <w:r>
              <w:t>October 2015</w:t>
            </w:r>
          </w:p>
        </w:tc>
        <w:tc>
          <w:tcPr>
            <w:tcW w:w="1559" w:type="dxa"/>
          </w:tcPr>
          <w:p w:rsidR="00EB3399" w:rsidRDefault="00EB3399" w:rsidP="0038795E">
            <w:r>
              <w:t>£</w:t>
            </w:r>
            <w:r w:rsidR="0038795E">
              <w:t>XXX</w:t>
            </w:r>
          </w:p>
        </w:tc>
        <w:tc>
          <w:tcPr>
            <w:tcW w:w="5732" w:type="dxa"/>
          </w:tcPr>
          <w:p w:rsidR="00387B53" w:rsidRDefault="00954B82" w:rsidP="00B55059">
            <w:pPr>
              <w:pStyle w:val="ListParagraph"/>
              <w:numPr>
                <w:ilvl w:val="0"/>
                <w:numId w:val="1"/>
              </w:numPr>
            </w:pPr>
            <w:r>
              <w:t xml:space="preserve">Monitoring information completed and returned. </w:t>
            </w:r>
          </w:p>
          <w:p w:rsidR="00395FA6" w:rsidRDefault="00395FA6" w:rsidP="00395FA6">
            <w:pPr>
              <w:pStyle w:val="ListParagraph"/>
              <w:numPr>
                <w:ilvl w:val="0"/>
                <w:numId w:val="1"/>
              </w:numPr>
            </w:pPr>
            <w:r>
              <w:t>Review of delivery against outcomes.</w:t>
            </w:r>
          </w:p>
          <w:p w:rsidR="00395FA6" w:rsidRDefault="00395FA6" w:rsidP="00395FA6">
            <w:pPr>
              <w:pStyle w:val="ListParagraph"/>
              <w:numPr>
                <w:ilvl w:val="0"/>
                <w:numId w:val="1"/>
              </w:numPr>
            </w:pPr>
            <w:r>
              <w:t>Action plan agreed if priority outcomes not being delivered.</w:t>
            </w:r>
          </w:p>
          <w:p w:rsidR="00395FA6" w:rsidRDefault="00395FA6" w:rsidP="00395FA6">
            <w:pPr>
              <w:pStyle w:val="ListParagraph"/>
              <w:numPr>
                <w:ilvl w:val="0"/>
                <w:numId w:val="1"/>
              </w:numPr>
            </w:pPr>
            <w:r>
              <w:t>Review and agreement of outcomes for 2016/17</w:t>
            </w:r>
          </w:p>
          <w:p w:rsidR="00EB3399" w:rsidRDefault="00FB1330" w:rsidP="00395FA6">
            <w:pPr>
              <w:pStyle w:val="ListParagraph"/>
              <w:numPr>
                <w:ilvl w:val="0"/>
                <w:numId w:val="1"/>
              </w:numPr>
            </w:pPr>
            <w:r>
              <w:t>Provide a copy of signed annual accounts for financial year 201</w:t>
            </w:r>
            <w:r w:rsidR="00502C95">
              <w:t>4</w:t>
            </w:r>
            <w:r>
              <w:t>/1</w:t>
            </w:r>
            <w:r w:rsidR="00502C95">
              <w:t>5</w:t>
            </w:r>
            <w:r>
              <w:t>.</w:t>
            </w:r>
            <w:r w:rsidR="00EB3399">
              <w:t xml:space="preserve">  </w:t>
            </w:r>
          </w:p>
        </w:tc>
      </w:tr>
      <w:tr w:rsidR="00395FA6" w:rsidTr="00D110C6">
        <w:tc>
          <w:tcPr>
            <w:tcW w:w="1951" w:type="dxa"/>
          </w:tcPr>
          <w:p w:rsidR="00395FA6" w:rsidRDefault="00395FA6" w:rsidP="00395FA6">
            <w:r>
              <w:t>November 2015</w:t>
            </w:r>
          </w:p>
        </w:tc>
        <w:tc>
          <w:tcPr>
            <w:tcW w:w="1559" w:type="dxa"/>
          </w:tcPr>
          <w:p w:rsidR="00395FA6" w:rsidRDefault="00395FA6" w:rsidP="0038795E"/>
        </w:tc>
        <w:tc>
          <w:tcPr>
            <w:tcW w:w="5732" w:type="dxa"/>
          </w:tcPr>
          <w:p w:rsidR="00395FA6" w:rsidRDefault="00395FA6" w:rsidP="00B55059">
            <w:pPr>
              <w:pStyle w:val="ListParagraph"/>
              <w:numPr>
                <w:ilvl w:val="0"/>
                <w:numId w:val="1"/>
              </w:numPr>
            </w:pPr>
            <w:r>
              <w:t>Joint monitoring meeting</w:t>
            </w:r>
          </w:p>
        </w:tc>
      </w:tr>
      <w:tr w:rsidR="00EB3399" w:rsidTr="00D110C6">
        <w:tc>
          <w:tcPr>
            <w:tcW w:w="1951" w:type="dxa"/>
          </w:tcPr>
          <w:p w:rsidR="00EB3399" w:rsidRDefault="00502C95" w:rsidP="00387B53">
            <w:r>
              <w:t>January 2016</w:t>
            </w:r>
          </w:p>
        </w:tc>
        <w:tc>
          <w:tcPr>
            <w:tcW w:w="1559" w:type="dxa"/>
          </w:tcPr>
          <w:p w:rsidR="00EB3399" w:rsidRDefault="00FB1330" w:rsidP="0038795E">
            <w:r>
              <w:t>£</w:t>
            </w:r>
            <w:r w:rsidR="0038795E">
              <w:t>XXX</w:t>
            </w:r>
          </w:p>
        </w:tc>
        <w:tc>
          <w:tcPr>
            <w:tcW w:w="5732" w:type="dxa"/>
          </w:tcPr>
          <w:p w:rsidR="00803FB9" w:rsidRDefault="00B55059" w:rsidP="00B55059">
            <w:pPr>
              <w:pStyle w:val="ListParagraph"/>
              <w:numPr>
                <w:ilvl w:val="0"/>
                <w:numId w:val="1"/>
              </w:numPr>
            </w:pPr>
            <w:r w:rsidRPr="00B55059">
              <w:t xml:space="preserve">Monitoring information completed </w:t>
            </w:r>
            <w:ins w:id="1" w:author="helens.bishop" w:date="2014-08-28T18:47:00Z">
              <w:r w:rsidR="00D868F2">
                <w:t xml:space="preserve">for priority activity </w:t>
              </w:r>
            </w:ins>
            <w:r w:rsidRPr="00B55059">
              <w:t xml:space="preserve">and returned. </w:t>
            </w:r>
          </w:p>
          <w:p w:rsidR="00395FA6" w:rsidRDefault="00395FA6" w:rsidP="00B55059">
            <w:pPr>
              <w:pStyle w:val="ListParagraph"/>
              <w:numPr>
                <w:ilvl w:val="0"/>
                <w:numId w:val="1"/>
              </w:numPr>
            </w:pPr>
            <w:r>
              <w:t>Review of delivery against outcomes.</w:t>
            </w:r>
          </w:p>
          <w:p w:rsidR="00395FA6" w:rsidRDefault="00395FA6" w:rsidP="00395FA6">
            <w:pPr>
              <w:pStyle w:val="ListParagraph"/>
              <w:numPr>
                <w:ilvl w:val="0"/>
                <w:numId w:val="1"/>
              </w:numPr>
            </w:pPr>
            <w:r>
              <w:t>Action plan agreed if priority outcomes not being delivered.</w:t>
            </w:r>
          </w:p>
          <w:p w:rsidR="00395FA6" w:rsidRDefault="00CE126E" w:rsidP="00CE126E">
            <w:pPr>
              <w:pStyle w:val="ListParagraph"/>
              <w:numPr>
                <w:ilvl w:val="0"/>
                <w:numId w:val="1"/>
              </w:numPr>
            </w:pPr>
            <w:r>
              <w:t xml:space="preserve">Decision </w:t>
            </w:r>
            <w:proofErr w:type="gramStart"/>
            <w:r>
              <w:t xml:space="preserve">on  </w:t>
            </w:r>
            <w:r w:rsidR="00395FA6">
              <w:t>f</w:t>
            </w:r>
            <w:proofErr w:type="gramEnd"/>
            <w:r w:rsidR="00395FA6">
              <w:t xml:space="preserve"> funding for 2016/17</w:t>
            </w:r>
            <w:r>
              <w:t xml:space="preserve"> where action plan in place</w:t>
            </w:r>
            <w:r w:rsidR="00395FA6">
              <w:t>.</w:t>
            </w:r>
          </w:p>
        </w:tc>
      </w:tr>
      <w:tr w:rsidR="00395FA6" w:rsidTr="00395FA6">
        <w:tc>
          <w:tcPr>
            <w:tcW w:w="1951" w:type="dxa"/>
          </w:tcPr>
          <w:p w:rsidR="00395FA6" w:rsidRDefault="00395FA6" w:rsidP="00387B53">
            <w:r>
              <w:t>February 2016</w:t>
            </w:r>
          </w:p>
        </w:tc>
        <w:tc>
          <w:tcPr>
            <w:tcW w:w="1559" w:type="dxa"/>
          </w:tcPr>
          <w:p w:rsidR="00395FA6" w:rsidRDefault="00395FA6" w:rsidP="0038795E"/>
        </w:tc>
        <w:tc>
          <w:tcPr>
            <w:tcW w:w="5732" w:type="dxa"/>
          </w:tcPr>
          <w:p w:rsidR="00395FA6" w:rsidRPr="00B55059" w:rsidRDefault="00395FA6" w:rsidP="00B55059">
            <w:pPr>
              <w:pStyle w:val="ListParagraph"/>
              <w:numPr>
                <w:ilvl w:val="0"/>
                <w:numId w:val="1"/>
              </w:numPr>
            </w:pPr>
            <w:r>
              <w:t>Joint monitoring meeting</w:t>
            </w:r>
          </w:p>
        </w:tc>
      </w:tr>
      <w:tr w:rsidR="00EB3399" w:rsidTr="00D110C6">
        <w:tc>
          <w:tcPr>
            <w:tcW w:w="1951" w:type="dxa"/>
          </w:tcPr>
          <w:p w:rsidR="00EB3399" w:rsidRDefault="00502C95" w:rsidP="00216643">
            <w:r>
              <w:t>April 2016</w:t>
            </w:r>
          </w:p>
        </w:tc>
        <w:tc>
          <w:tcPr>
            <w:tcW w:w="1559" w:type="dxa"/>
          </w:tcPr>
          <w:p w:rsidR="00EB3399" w:rsidRDefault="00B55059" w:rsidP="00216643">
            <w:r>
              <w:t>£XXX</w:t>
            </w:r>
          </w:p>
        </w:tc>
        <w:tc>
          <w:tcPr>
            <w:tcW w:w="5732" w:type="dxa"/>
          </w:tcPr>
          <w:p w:rsidR="007E1D4F" w:rsidRDefault="007713CA" w:rsidP="00B55059">
            <w:pPr>
              <w:pStyle w:val="ListParagraph"/>
              <w:numPr>
                <w:ilvl w:val="0"/>
                <w:numId w:val="3"/>
              </w:numPr>
            </w:pPr>
            <w:r>
              <w:t>Monitoring information completed and returned.</w:t>
            </w:r>
          </w:p>
          <w:p w:rsidR="00B55059" w:rsidRDefault="00B55059" w:rsidP="00B55059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Provide a breakdown of your organisations funding for the coming year, from all sources, and its purpose</w:t>
            </w:r>
          </w:p>
          <w:p w:rsidR="00B55059" w:rsidRDefault="00B55059" w:rsidP="00B55059">
            <w:pPr>
              <w:pStyle w:val="ListParagraph"/>
              <w:numPr>
                <w:ilvl w:val="0"/>
                <w:numId w:val="3"/>
              </w:numPr>
            </w:pPr>
            <w:r>
              <w:t>Provide a copy of staffing structure (including numbers of paid staff in each capacity) at the commencement of this agreement.</w:t>
            </w:r>
          </w:p>
        </w:tc>
      </w:tr>
      <w:tr w:rsidR="00395FA6" w:rsidTr="00395FA6">
        <w:tc>
          <w:tcPr>
            <w:tcW w:w="1951" w:type="dxa"/>
          </w:tcPr>
          <w:p w:rsidR="00395FA6" w:rsidRDefault="00395FA6" w:rsidP="00216643">
            <w:r>
              <w:lastRenderedPageBreak/>
              <w:t>May 2016</w:t>
            </w:r>
          </w:p>
        </w:tc>
        <w:tc>
          <w:tcPr>
            <w:tcW w:w="1559" w:type="dxa"/>
          </w:tcPr>
          <w:p w:rsidR="00395FA6" w:rsidRDefault="00395FA6" w:rsidP="00216643"/>
        </w:tc>
        <w:tc>
          <w:tcPr>
            <w:tcW w:w="5732" w:type="dxa"/>
          </w:tcPr>
          <w:p w:rsidR="00395FA6" w:rsidRDefault="00395FA6" w:rsidP="00B55059">
            <w:pPr>
              <w:pStyle w:val="ListParagraph"/>
              <w:numPr>
                <w:ilvl w:val="0"/>
                <w:numId w:val="3"/>
              </w:numPr>
            </w:pPr>
            <w:r>
              <w:t>Joint monitoring meeting</w:t>
            </w:r>
          </w:p>
        </w:tc>
      </w:tr>
      <w:tr w:rsidR="00B55059" w:rsidTr="00D110C6">
        <w:tc>
          <w:tcPr>
            <w:tcW w:w="1951" w:type="dxa"/>
          </w:tcPr>
          <w:p w:rsidR="00B55059" w:rsidRDefault="00B55059" w:rsidP="00AD74BC">
            <w:r>
              <w:t>July 2016</w:t>
            </w:r>
          </w:p>
        </w:tc>
        <w:tc>
          <w:tcPr>
            <w:tcW w:w="1559" w:type="dxa"/>
          </w:tcPr>
          <w:p w:rsidR="00B55059" w:rsidRDefault="00B55059" w:rsidP="00AD74BC">
            <w:r>
              <w:t>£XXX</w:t>
            </w:r>
          </w:p>
        </w:tc>
        <w:tc>
          <w:tcPr>
            <w:tcW w:w="5732" w:type="dxa"/>
          </w:tcPr>
          <w:p w:rsidR="00B55059" w:rsidRDefault="00B55059" w:rsidP="00AD74BC">
            <w:pPr>
              <w:pStyle w:val="ListParagraph"/>
              <w:numPr>
                <w:ilvl w:val="0"/>
                <w:numId w:val="1"/>
              </w:numPr>
            </w:pPr>
            <w:r w:rsidRPr="00B55059">
              <w:t>Monitoring information completed</w:t>
            </w:r>
            <w:ins w:id="2" w:author="helens.bishop" w:date="2014-08-29T09:01:00Z">
              <w:r w:rsidR="000252F1">
                <w:t xml:space="preserve"> for priority </w:t>
              </w:r>
              <w:proofErr w:type="spellStart"/>
              <w:r w:rsidR="000252F1">
                <w:t>activity</w:t>
              </w:r>
            </w:ins>
            <w:del w:id="3" w:author="helens.bishop" w:date="2014-08-29T09:01:00Z">
              <w:r w:rsidRPr="00B55059" w:rsidDel="000252F1">
                <w:delText xml:space="preserve"> </w:delText>
              </w:r>
            </w:del>
            <w:r w:rsidRPr="00B55059">
              <w:t>and</w:t>
            </w:r>
            <w:proofErr w:type="spellEnd"/>
            <w:r w:rsidRPr="00B55059">
              <w:t xml:space="preserve"> returned.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1"/>
              </w:numPr>
            </w:pPr>
            <w:r>
              <w:t>Review of delivery against outcomes.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1"/>
              </w:numPr>
            </w:pPr>
            <w:r>
              <w:t>Action plan agreed if priority outcomes not being delivered.</w:t>
            </w:r>
          </w:p>
        </w:tc>
      </w:tr>
      <w:tr w:rsidR="00395FA6" w:rsidTr="00395FA6">
        <w:tc>
          <w:tcPr>
            <w:tcW w:w="1951" w:type="dxa"/>
          </w:tcPr>
          <w:p w:rsidR="00395FA6" w:rsidRDefault="00395FA6" w:rsidP="00AD74BC">
            <w:r>
              <w:t>August 2016</w:t>
            </w:r>
          </w:p>
        </w:tc>
        <w:tc>
          <w:tcPr>
            <w:tcW w:w="1559" w:type="dxa"/>
          </w:tcPr>
          <w:p w:rsidR="00395FA6" w:rsidRDefault="00395FA6" w:rsidP="00AD74BC"/>
        </w:tc>
        <w:tc>
          <w:tcPr>
            <w:tcW w:w="5732" w:type="dxa"/>
          </w:tcPr>
          <w:p w:rsidR="00395FA6" w:rsidRPr="00B55059" w:rsidRDefault="00395FA6" w:rsidP="00AD74BC">
            <w:pPr>
              <w:pStyle w:val="ListParagraph"/>
              <w:numPr>
                <w:ilvl w:val="0"/>
                <w:numId w:val="1"/>
              </w:numPr>
            </w:pPr>
            <w:r>
              <w:t>Joint monitoring meeting</w:t>
            </w:r>
          </w:p>
        </w:tc>
      </w:tr>
      <w:tr w:rsidR="00B55059" w:rsidTr="00D110C6">
        <w:tc>
          <w:tcPr>
            <w:tcW w:w="1951" w:type="dxa"/>
          </w:tcPr>
          <w:p w:rsidR="00B55059" w:rsidRDefault="00B55059" w:rsidP="00AD74BC">
            <w:r>
              <w:t>October 2016</w:t>
            </w:r>
          </w:p>
        </w:tc>
        <w:tc>
          <w:tcPr>
            <w:tcW w:w="1559" w:type="dxa"/>
          </w:tcPr>
          <w:p w:rsidR="00B55059" w:rsidRDefault="00B55059" w:rsidP="00AD74BC">
            <w:r>
              <w:t>£XXX</w:t>
            </w:r>
          </w:p>
        </w:tc>
        <w:tc>
          <w:tcPr>
            <w:tcW w:w="5732" w:type="dxa"/>
          </w:tcPr>
          <w:p w:rsidR="00B55059" w:rsidRDefault="00B55059" w:rsidP="00D110C6">
            <w:pPr>
              <w:pStyle w:val="ListParagraph"/>
              <w:numPr>
                <w:ilvl w:val="0"/>
                <w:numId w:val="2"/>
              </w:numPr>
            </w:pPr>
            <w:r w:rsidRPr="00B55059">
              <w:t>Monitoring information completed and returned.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2"/>
              </w:numPr>
            </w:pPr>
            <w:r>
              <w:t>Review of delivery against outcomes.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2"/>
              </w:numPr>
            </w:pPr>
            <w:r>
              <w:t>Action plan agreed if priority outcomes not being delivered.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2"/>
              </w:numPr>
            </w:pPr>
            <w:r>
              <w:t>Review and agreement of outcomes for 2017/18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2"/>
              </w:numPr>
            </w:pPr>
            <w:r>
              <w:t>Provide a copy of signed annual accounts for financial year 2015/16.</w:t>
            </w:r>
          </w:p>
        </w:tc>
      </w:tr>
      <w:tr w:rsidR="00395FA6" w:rsidTr="00395FA6">
        <w:tc>
          <w:tcPr>
            <w:tcW w:w="1951" w:type="dxa"/>
          </w:tcPr>
          <w:p w:rsidR="00395FA6" w:rsidRDefault="00395FA6" w:rsidP="00AD74BC">
            <w:r>
              <w:t>November 2016</w:t>
            </w:r>
          </w:p>
        </w:tc>
        <w:tc>
          <w:tcPr>
            <w:tcW w:w="1559" w:type="dxa"/>
          </w:tcPr>
          <w:p w:rsidR="00395FA6" w:rsidRDefault="00395FA6" w:rsidP="00AD74BC"/>
        </w:tc>
        <w:tc>
          <w:tcPr>
            <w:tcW w:w="5732" w:type="dxa"/>
          </w:tcPr>
          <w:p w:rsidR="00395FA6" w:rsidRDefault="00395FA6" w:rsidP="00B55059">
            <w:pPr>
              <w:pStyle w:val="ListParagraph"/>
              <w:numPr>
                <w:ilvl w:val="0"/>
                <w:numId w:val="2"/>
              </w:numPr>
            </w:pPr>
            <w:r>
              <w:t>Joint monitoring meeting</w:t>
            </w:r>
          </w:p>
        </w:tc>
      </w:tr>
      <w:tr w:rsidR="00B55059" w:rsidTr="00D110C6">
        <w:tc>
          <w:tcPr>
            <w:tcW w:w="1951" w:type="dxa"/>
          </w:tcPr>
          <w:p w:rsidR="00B55059" w:rsidRDefault="00B55059" w:rsidP="00AD74BC">
            <w:r>
              <w:t>January 2017</w:t>
            </w:r>
          </w:p>
        </w:tc>
        <w:tc>
          <w:tcPr>
            <w:tcW w:w="1559" w:type="dxa"/>
          </w:tcPr>
          <w:p w:rsidR="00B55059" w:rsidRDefault="00B55059" w:rsidP="00AD74BC">
            <w:r>
              <w:t>£XXX</w:t>
            </w:r>
          </w:p>
        </w:tc>
        <w:tc>
          <w:tcPr>
            <w:tcW w:w="5732" w:type="dxa"/>
          </w:tcPr>
          <w:p w:rsidR="00B55059" w:rsidRDefault="00B55059" w:rsidP="00AD74BC">
            <w:pPr>
              <w:pStyle w:val="ListParagraph"/>
              <w:numPr>
                <w:ilvl w:val="0"/>
                <w:numId w:val="1"/>
              </w:numPr>
            </w:pPr>
            <w:r w:rsidRPr="00B55059">
              <w:t xml:space="preserve">Monitoring information completed </w:t>
            </w:r>
            <w:ins w:id="4" w:author="helens.bishop" w:date="2014-08-29T09:02:00Z">
              <w:r w:rsidR="000252F1">
                <w:t xml:space="preserve">for priority activity </w:t>
              </w:r>
            </w:ins>
            <w:r w:rsidRPr="00B55059">
              <w:t xml:space="preserve">and returned. 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1"/>
              </w:numPr>
            </w:pPr>
            <w:r>
              <w:t>Review of delivery against outcomes.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1"/>
              </w:numPr>
            </w:pPr>
            <w:r>
              <w:t>Action plan agreed if priority outcomes not being delivered.</w:t>
            </w:r>
          </w:p>
          <w:p w:rsidR="00D110C6" w:rsidRDefault="00CE126E" w:rsidP="00D110C6">
            <w:pPr>
              <w:pStyle w:val="ListParagraph"/>
              <w:numPr>
                <w:ilvl w:val="0"/>
                <w:numId w:val="1"/>
              </w:numPr>
            </w:pPr>
            <w:r>
              <w:t>Decision on</w:t>
            </w:r>
            <w:r w:rsidR="00D110C6">
              <w:t xml:space="preserve"> funding for 2017/18</w:t>
            </w:r>
            <w:r w:rsidR="00295870">
              <w:t xml:space="preserve"> where </w:t>
            </w:r>
            <w:proofErr w:type="gramStart"/>
            <w:r w:rsidR="00295870">
              <w:t>action plan</w:t>
            </w:r>
            <w:proofErr w:type="gramEnd"/>
            <w:r w:rsidR="00295870">
              <w:t xml:space="preserve"> in place</w:t>
            </w:r>
            <w:r w:rsidR="00D110C6">
              <w:t>.</w:t>
            </w:r>
          </w:p>
        </w:tc>
      </w:tr>
      <w:tr w:rsidR="00395FA6" w:rsidTr="00395FA6">
        <w:tc>
          <w:tcPr>
            <w:tcW w:w="1951" w:type="dxa"/>
          </w:tcPr>
          <w:p w:rsidR="00395FA6" w:rsidRDefault="00395FA6" w:rsidP="00AD74BC">
            <w:r>
              <w:t>February 2017</w:t>
            </w:r>
          </w:p>
        </w:tc>
        <w:tc>
          <w:tcPr>
            <w:tcW w:w="1559" w:type="dxa"/>
          </w:tcPr>
          <w:p w:rsidR="00395FA6" w:rsidRDefault="00395FA6" w:rsidP="00AD74BC"/>
        </w:tc>
        <w:tc>
          <w:tcPr>
            <w:tcW w:w="5732" w:type="dxa"/>
          </w:tcPr>
          <w:p w:rsidR="00395FA6" w:rsidRPr="00B55059" w:rsidRDefault="00395FA6" w:rsidP="00AD74BC">
            <w:pPr>
              <w:pStyle w:val="ListParagraph"/>
              <w:numPr>
                <w:ilvl w:val="0"/>
                <w:numId w:val="1"/>
              </w:numPr>
            </w:pPr>
            <w:r>
              <w:t>Joint monitoring meeting</w:t>
            </w:r>
          </w:p>
        </w:tc>
      </w:tr>
      <w:tr w:rsidR="00B55059" w:rsidTr="00D110C6">
        <w:tc>
          <w:tcPr>
            <w:tcW w:w="1951" w:type="dxa"/>
          </w:tcPr>
          <w:p w:rsidR="00B55059" w:rsidRDefault="00B55059" w:rsidP="00AD74BC">
            <w:r>
              <w:t>April 2017</w:t>
            </w:r>
          </w:p>
        </w:tc>
        <w:tc>
          <w:tcPr>
            <w:tcW w:w="1559" w:type="dxa"/>
          </w:tcPr>
          <w:p w:rsidR="00B55059" w:rsidRDefault="00B55059" w:rsidP="00AD74BC">
            <w:r>
              <w:t>£XXX</w:t>
            </w:r>
          </w:p>
        </w:tc>
        <w:tc>
          <w:tcPr>
            <w:tcW w:w="5732" w:type="dxa"/>
          </w:tcPr>
          <w:p w:rsidR="00B55059" w:rsidRDefault="00B55059" w:rsidP="00AD74BC">
            <w:pPr>
              <w:pStyle w:val="ListParagraph"/>
              <w:numPr>
                <w:ilvl w:val="0"/>
                <w:numId w:val="3"/>
              </w:numPr>
            </w:pPr>
            <w:r>
              <w:t>Monitoring information completed and returned.</w:t>
            </w:r>
          </w:p>
          <w:p w:rsidR="00B55059" w:rsidRDefault="00B55059" w:rsidP="00AD74BC">
            <w:pPr>
              <w:pStyle w:val="ListParagraph"/>
              <w:numPr>
                <w:ilvl w:val="0"/>
                <w:numId w:val="3"/>
              </w:numPr>
            </w:pPr>
            <w:r>
              <w:t>Provide a breakdown of your organisations funding for the coming year, from all sources, and its purpose</w:t>
            </w:r>
          </w:p>
          <w:p w:rsidR="00B55059" w:rsidRDefault="00B55059" w:rsidP="00AD74BC">
            <w:pPr>
              <w:pStyle w:val="ListParagraph"/>
              <w:numPr>
                <w:ilvl w:val="0"/>
                <w:numId w:val="3"/>
              </w:numPr>
            </w:pPr>
            <w:r>
              <w:t>Provide a copy of staffing structure (including numbers of paid staff in each capacity) at the commencement of this agreement.</w:t>
            </w:r>
          </w:p>
        </w:tc>
      </w:tr>
      <w:tr w:rsidR="00395FA6" w:rsidTr="00395FA6">
        <w:tc>
          <w:tcPr>
            <w:tcW w:w="1951" w:type="dxa"/>
          </w:tcPr>
          <w:p w:rsidR="00395FA6" w:rsidRDefault="00395FA6" w:rsidP="00395FA6">
            <w:r>
              <w:t>May 2017</w:t>
            </w:r>
          </w:p>
        </w:tc>
        <w:tc>
          <w:tcPr>
            <w:tcW w:w="1559" w:type="dxa"/>
          </w:tcPr>
          <w:p w:rsidR="00395FA6" w:rsidRDefault="00395FA6" w:rsidP="00AD74BC"/>
        </w:tc>
        <w:tc>
          <w:tcPr>
            <w:tcW w:w="5732" w:type="dxa"/>
          </w:tcPr>
          <w:p w:rsidR="00395FA6" w:rsidRDefault="00395FA6" w:rsidP="00AD74BC">
            <w:pPr>
              <w:pStyle w:val="ListParagraph"/>
              <w:numPr>
                <w:ilvl w:val="0"/>
                <w:numId w:val="3"/>
              </w:numPr>
            </w:pPr>
            <w:r>
              <w:t>Joint monitoring meeting</w:t>
            </w:r>
          </w:p>
        </w:tc>
      </w:tr>
      <w:tr w:rsidR="00B55059" w:rsidTr="00D110C6">
        <w:tc>
          <w:tcPr>
            <w:tcW w:w="1951" w:type="dxa"/>
          </w:tcPr>
          <w:p w:rsidR="00B55059" w:rsidRDefault="00B55059" w:rsidP="00AD74BC">
            <w:r>
              <w:t>July 2017</w:t>
            </w:r>
          </w:p>
        </w:tc>
        <w:tc>
          <w:tcPr>
            <w:tcW w:w="1559" w:type="dxa"/>
          </w:tcPr>
          <w:p w:rsidR="00B55059" w:rsidRDefault="00B55059" w:rsidP="00AD74BC">
            <w:r>
              <w:t>£XXX</w:t>
            </w:r>
          </w:p>
        </w:tc>
        <w:tc>
          <w:tcPr>
            <w:tcW w:w="5732" w:type="dxa"/>
          </w:tcPr>
          <w:p w:rsidR="00B55059" w:rsidRDefault="00B55059" w:rsidP="00AD74BC">
            <w:pPr>
              <w:pStyle w:val="ListParagraph"/>
              <w:numPr>
                <w:ilvl w:val="0"/>
                <w:numId w:val="1"/>
              </w:numPr>
            </w:pPr>
            <w:r w:rsidRPr="00B55059">
              <w:t xml:space="preserve">Monitoring information completed </w:t>
            </w:r>
            <w:ins w:id="5" w:author="helens.bishop" w:date="2014-08-29T09:02:00Z">
              <w:r w:rsidR="000252F1">
                <w:t xml:space="preserve">for priority activity </w:t>
              </w:r>
            </w:ins>
            <w:r w:rsidRPr="00B55059">
              <w:t>and returned.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1"/>
              </w:numPr>
            </w:pPr>
            <w:r>
              <w:t>Review of delivery against outcomes.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1"/>
              </w:numPr>
            </w:pPr>
            <w:r>
              <w:t>Action plan agreed if priority outcomes not being delivered.</w:t>
            </w:r>
          </w:p>
        </w:tc>
      </w:tr>
      <w:tr w:rsidR="00395FA6" w:rsidTr="00395FA6">
        <w:tc>
          <w:tcPr>
            <w:tcW w:w="1951" w:type="dxa"/>
          </w:tcPr>
          <w:p w:rsidR="00395FA6" w:rsidRDefault="00395FA6" w:rsidP="00AD74BC">
            <w:r>
              <w:t>August 2017</w:t>
            </w:r>
          </w:p>
        </w:tc>
        <w:tc>
          <w:tcPr>
            <w:tcW w:w="1559" w:type="dxa"/>
          </w:tcPr>
          <w:p w:rsidR="00395FA6" w:rsidRDefault="00395FA6" w:rsidP="00AD74BC"/>
        </w:tc>
        <w:tc>
          <w:tcPr>
            <w:tcW w:w="5732" w:type="dxa"/>
          </w:tcPr>
          <w:p w:rsidR="00395FA6" w:rsidRPr="00B55059" w:rsidRDefault="00395FA6" w:rsidP="00AD74BC">
            <w:pPr>
              <w:pStyle w:val="ListParagraph"/>
              <w:numPr>
                <w:ilvl w:val="0"/>
                <w:numId w:val="1"/>
              </w:numPr>
            </w:pPr>
            <w:r>
              <w:t>Joint monitoring meeting</w:t>
            </w:r>
          </w:p>
        </w:tc>
      </w:tr>
      <w:tr w:rsidR="00B55059" w:rsidTr="00D110C6">
        <w:tc>
          <w:tcPr>
            <w:tcW w:w="1951" w:type="dxa"/>
          </w:tcPr>
          <w:p w:rsidR="00B55059" w:rsidRDefault="00B55059" w:rsidP="00AD74BC">
            <w:r>
              <w:t>October 2017</w:t>
            </w:r>
          </w:p>
        </w:tc>
        <w:tc>
          <w:tcPr>
            <w:tcW w:w="1559" w:type="dxa"/>
          </w:tcPr>
          <w:p w:rsidR="00B55059" w:rsidRDefault="00B55059" w:rsidP="00AD74BC">
            <w:r>
              <w:t>£XXX</w:t>
            </w:r>
          </w:p>
        </w:tc>
        <w:tc>
          <w:tcPr>
            <w:tcW w:w="5732" w:type="dxa"/>
          </w:tcPr>
          <w:p w:rsidR="00D110C6" w:rsidRDefault="00D110C6" w:rsidP="00D110C6">
            <w:pPr>
              <w:pStyle w:val="ListParagraph"/>
              <w:numPr>
                <w:ilvl w:val="0"/>
                <w:numId w:val="2"/>
              </w:numPr>
            </w:pPr>
            <w:r w:rsidRPr="00B55059">
              <w:t>Monitoring information completed and returned.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Review of delivery against outcomes.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2"/>
              </w:numPr>
            </w:pPr>
            <w:r>
              <w:t>Action plan agreed if priority outcomes not being delivered.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2"/>
              </w:numPr>
            </w:pPr>
            <w:r>
              <w:t xml:space="preserve">Review and agreement of service level agreement and outcomes for </w:t>
            </w:r>
            <w:r w:rsidR="00295870">
              <w:t>2018/19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2"/>
              </w:numPr>
            </w:pPr>
            <w:r>
              <w:t>Provide a copy of signed annual accounts for financial year 2016/17.</w:t>
            </w:r>
          </w:p>
        </w:tc>
      </w:tr>
      <w:tr w:rsidR="00395FA6" w:rsidTr="00395FA6">
        <w:tc>
          <w:tcPr>
            <w:tcW w:w="1951" w:type="dxa"/>
          </w:tcPr>
          <w:p w:rsidR="00395FA6" w:rsidRDefault="00395FA6" w:rsidP="00AD74BC">
            <w:r>
              <w:lastRenderedPageBreak/>
              <w:t>November 2017</w:t>
            </w:r>
          </w:p>
        </w:tc>
        <w:tc>
          <w:tcPr>
            <w:tcW w:w="1559" w:type="dxa"/>
          </w:tcPr>
          <w:p w:rsidR="00395FA6" w:rsidRDefault="00395FA6" w:rsidP="00AD74BC"/>
        </w:tc>
        <w:tc>
          <w:tcPr>
            <w:tcW w:w="5732" w:type="dxa"/>
          </w:tcPr>
          <w:p w:rsidR="00395FA6" w:rsidRDefault="00395FA6" w:rsidP="00AD74BC">
            <w:pPr>
              <w:pStyle w:val="ListParagraph"/>
              <w:numPr>
                <w:ilvl w:val="0"/>
                <w:numId w:val="2"/>
              </w:numPr>
            </w:pPr>
            <w:r>
              <w:t>Joint monitoring meeting</w:t>
            </w:r>
          </w:p>
        </w:tc>
      </w:tr>
      <w:tr w:rsidR="00B55059" w:rsidTr="00D110C6">
        <w:tc>
          <w:tcPr>
            <w:tcW w:w="1951" w:type="dxa"/>
          </w:tcPr>
          <w:p w:rsidR="00B55059" w:rsidRDefault="00B55059" w:rsidP="00AD74BC">
            <w:r>
              <w:t>January 2018</w:t>
            </w:r>
          </w:p>
        </w:tc>
        <w:tc>
          <w:tcPr>
            <w:tcW w:w="1559" w:type="dxa"/>
          </w:tcPr>
          <w:p w:rsidR="00B55059" w:rsidRDefault="00B55059" w:rsidP="00AD74BC">
            <w:r>
              <w:t>£XXX</w:t>
            </w:r>
          </w:p>
        </w:tc>
        <w:tc>
          <w:tcPr>
            <w:tcW w:w="5732" w:type="dxa"/>
          </w:tcPr>
          <w:p w:rsidR="00B55059" w:rsidRDefault="00B55059" w:rsidP="00AD74BC">
            <w:pPr>
              <w:pStyle w:val="ListParagraph"/>
              <w:numPr>
                <w:ilvl w:val="0"/>
                <w:numId w:val="1"/>
              </w:numPr>
            </w:pPr>
            <w:r w:rsidRPr="00B55059">
              <w:t xml:space="preserve">Monitoring information completed </w:t>
            </w:r>
            <w:ins w:id="6" w:author="helens.bishop" w:date="2014-08-29T09:02:00Z">
              <w:r w:rsidR="000252F1">
                <w:t xml:space="preserve">for priority activity </w:t>
              </w:r>
            </w:ins>
            <w:bookmarkStart w:id="7" w:name="_GoBack"/>
            <w:bookmarkEnd w:id="7"/>
            <w:r w:rsidRPr="00B55059">
              <w:t xml:space="preserve">and returned. 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1"/>
              </w:numPr>
            </w:pPr>
            <w:r>
              <w:t>Review of delivery against outcomes.</w:t>
            </w:r>
          </w:p>
          <w:p w:rsidR="00D110C6" w:rsidRDefault="00D110C6" w:rsidP="00D110C6">
            <w:pPr>
              <w:pStyle w:val="ListParagraph"/>
              <w:numPr>
                <w:ilvl w:val="0"/>
                <w:numId w:val="1"/>
              </w:numPr>
            </w:pPr>
            <w:r>
              <w:t>Action plan agreed if priority outcomes not being delivered.</w:t>
            </w:r>
          </w:p>
          <w:p w:rsidR="00D110C6" w:rsidRDefault="00D110C6" w:rsidP="00295870">
            <w:pPr>
              <w:pStyle w:val="ListParagraph"/>
              <w:numPr>
                <w:ilvl w:val="0"/>
                <w:numId w:val="1"/>
              </w:numPr>
            </w:pPr>
            <w:r>
              <w:t xml:space="preserve">Confirmation of funding for </w:t>
            </w:r>
            <w:r w:rsidR="00295870">
              <w:t>2018/19</w:t>
            </w:r>
            <w:r>
              <w:t>.</w:t>
            </w:r>
          </w:p>
        </w:tc>
      </w:tr>
      <w:tr w:rsidR="00395FA6" w:rsidTr="00395FA6">
        <w:tc>
          <w:tcPr>
            <w:tcW w:w="1951" w:type="dxa"/>
          </w:tcPr>
          <w:p w:rsidR="00395FA6" w:rsidRDefault="00395FA6" w:rsidP="00395FA6">
            <w:r>
              <w:t>February 2018</w:t>
            </w:r>
          </w:p>
        </w:tc>
        <w:tc>
          <w:tcPr>
            <w:tcW w:w="1559" w:type="dxa"/>
          </w:tcPr>
          <w:p w:rsidR="00395FA6" w:rsidRDefault="00395FA6" w:rsidP="00AD74BC"/>
        </w:tc>
        <w:tc>
          <w:tcPr>
            <w:tcW w:w="5732" w:type="dxa"/>
          </w:tcPr>
          <w:p w:rsidR="00395FA6" w:rsidRPr="00B55059" w:rsidRDefault="00395FA6" w:rsidP="00AD74BC">
            <w:pPr>
              <w:pStyle w:val="ListParagraph"/>
              <w:numPr>
                <w:ilvl w:val="0"/>
                <w:numId w:val="1"/>
              </w:numPr>
            </w:pPr>
            <w:r>
              <w:t>Joint monitoring meeting</w:t>
            </w:r>
          </w:p>
        </w:tc>
      </w:tr>
    </w:tbl>
    <w:p w:rsidR="00216643" w:rsidRPr="00AF0E91" w:rsidRDefault="00216643" w:rsidP="00216643"/>
    <w:p w:rsidR="00216643" w:rsidRPr="00216643" w:rsidRDefault="00216643" w:rsidP="008A22C6"/>
    <w:sectPr w:rsidR="00216643" w:rsidRPr="00216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30" w:rsidRDefault="00FB1330" w:rsidP="00A67A0B">
      <w:r>
        <w:separator/>
      </w:r>
    </w:p>
  </w:endnote>
  <w:endnote w:type="continuationSeparator" w:id="0">
    <w:p w:rsidR="00FB1330" w:rsidRDefault="00FB1330" w:rsidP="00A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E1" w:rsidRDefault="007B2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E1" w:rsidRDefault="007B27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E1" w:rsidRDefault="007B2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30" w:rsidRDefault="00FB1330" w:rsidP="00A67A0B">
      <w:r>
        <w:separator/>
      </w:r>
    </w:p>
  </w:footnote>
  <w:footnote w:type="continuationSeparator" w:id="0">
    <w:p w:rsidR="00FB1330" w:rsidRDefault="00FB1330" w:rsidP="00A67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E1" w:rsidRDefault="007B2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E1" w:rsidRDefault="007B27E1" w:rsidP="007B27E1">
    <w:pPr>
      <w:pStyle w:val="Header"/>
      <w:jc w:val="right"/>
      <w:rPr>
        <w:b/>
      </w:rPr>
    </w:pPr>
    <w:r>
      <w:rPr>
        <w:b/>
      </w:rPr>
      <w:t>Appendix 3</w:t>
    </w:r>
  </w:p>
  <w:p w:rsidR="00FB1330" w:rsidRPr="007B27E1" w:rsidRDefault="00FB1330" w:rsidP="007B27E1">
    <w:pPr>
      <w:pStyle w:val="Header"/>
      <w:jc w:val="center"/>
      <w:rPr>
        <w:b/>
      </w:rPr>
    </w:pPr>
    <w:r w:rsidRPr="007B27E1">
      <w:rPr>
        <w:b/>
      </w:rPr>
      <w:t>SCHEDULE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E1" w:rsidRDefault="007B2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4339"/>
    <w:multiLevelType w:val="hybridMultilevel"/>
    <w:tmpl w:val="312E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63B37"/>
    <w:multiLevelType w:val="hybridMultilevel"/>
    <w:tmpl w:val="B662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C2DBF"/>
    <w:multiLevelType w:val="hybridMultilevel"/>
    <w:tmpl w:val="8080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0B"/>
    <w:rsid w:val="000252F1"/>
    <w:rsid w:val="000B4310"/>
    <w:rsid w:val="00116C10"/>
    <w:rsid w:val="00216643"/>
    <w:rsid w:val="002224DA"/>
    <w:rsid w:val="00295870"/>
    <w:rsid w:val="002C180F"/>
    <w:rsid w:val="00386825"/>
    <w:rsid w:val="0038795E"/>
    <w:rsid w:val="00387B53"/>
    <w:rsid w:val="00395FA6"/>
    <w:rsid w:val="004000D7"/>
    <w:rsid w:val="00452D42"/>
    <w:rsid w:val="00492085"/>
    <w:rsid w:val="00495929"/>
    <w:rsid w:val="004D6D79"/>
    <w:rsid w:val="00502C95"/>
    <w:rsid w:val="00504E43"/>
    <w:rsid w:val="0054213E"/>
    <w:rsid w:val="005E0BF6"/>
    <w:rsid w:val="007713CA"/>
    <w:rsid w:val="007908F4"/>
    <w:rsid w:val="007B27E1"/>
    <w:rsid w:val="007E1D4F"/>
    <w:rsid w:val="00803FB9"/>
    <w:rsid w:val="008A22C6"/>
    <w:rsid w:val="00954B82"/>
    <w:rsid w:val="009D15B7"/>
    <w:rsid w:val="00A67A0B"/>
    <w:rsid w:val="00AA4D58"/>
    <w:rsid w:val="00B53ED3"/>
    <w:rsid w:val="00B55059"/>
    <w:rsid w:val="00C07F80"/>
    <w:rsid w:val="00CE126E"/>
    <w:rsid w:val="00D110C6"/>
    <w:rsid w:val="00D868F2"/>
    <w:rsid w:val="00E12B78"/>
    <w:rsid w:val="00E50280"/>
    <w:rsid w:val="00EB3399"/>
    <w:rsid w:val="00F033DC"/>
    <w:rsid w:val="00FB133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A0B"/>
  </w:style>
  <w:style w:type="paragraph" w:styleId="Footer">
    <w:name w:val="footer"/>
    <w:basedOn w:val="Normal"/>
    <w:link w:val="FooterChar"/>
    <w:uiPriority w:val="99"/>
    <w:unhideWhenUsed/>
    <w:rsid w:val="00A67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A0B"/>
  </w:style>
  <w:style w:type="table" w:styleId="TableGrid">
    <w:name w:val="Table Grid"/>
    <w:basedOn w:val="TableNormal"/>
    <w:uiPriority w:val="59"/>
    <w:rsid w:val="00EB3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A0B"/>
  </w:style>
  <w:style w:type="paragraph" w:styleId="Footer">
    <w:name w:val="footer"/>
    <w:basedOn w:val="Normal"/>
    <w:link w:val="FooterChar"/>
    <w:uiPriority w:val="99"/>
    <w:unhideWhenUsed/>
    <w:rsid w:val="00A67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A0B"/>
  </w:style>
  <w:style w:type="table" w:styleId="TableGrid">
    <w:name w:val="Table Grid"/>
    <w:basedOn w:val="TableNormal"/>
    <w:uiPriority w:val="59"/>
    <w:rsid w:val="00EB3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5179-90FD-487E-8847-5B6D0A75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7F42447</Template>
  <TotalTime>3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Julia.Tomkins</dc:creator>
  <cp:lastModifiedBy>helens.bishop</cp:lastModifiedBy>
  <cp:revision>4</cp:revision>
  <cp:lastPrinted>2014-08-28T12:38:00Z</cp:lastPrinted>
  <dcterms:created xsi:type="dcterms:W3CDTF">2014-08-28T17:46:00Z</dcterms:created>
  <dcterms:modified xsi:type="dcterms:W3CDTF">2014-08-29T08:03:00Z</dcterms:modified>
</cp:coreProperties>
</file>